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6"/>
        <w:tblW w:w="7861" w:type="dxa"/>
        <w:tblInd w:w="0" w:type="dxa"/>
        <w:tblLook w:val="04A0" w:firstRow="1" w:lastRow="0" w:firstColumn="1" w:lastColumn="0" w:noHBand="0" w:noVBand="1"/>
      </w:tblPr>
      <w:tblGrid>
        <w:gridCol w:w="2123"/>
        <w:gridCol w:w="611"/>
        <w:gridCol w:w="5127"/>
      </w:tblGrid>
      <w:tr w:rsidR="0023730D" w14:paraId="1C29D1FE" w14:textId="77777777" w:rsidTr="006826CD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0ED86" w14:textId="77777777" w:rsidR="006826CD" w:rsidRPr="0009008F" w:rsidRDefault="006826CD" w:rsidP="006826CD">
            <w:pPr>
              <w:spacing w:after="878"/>
              <w:rPr>
                <w:color w:val="AB0125"/>
              </w:rPr>
            </w:pPr>
            <w:r w:rsidRPr="0009008F">
              <w:rPr>
                <w:b/>
                <w:color w:val="AB0125"/>
              </w:rPr>
              <w:t>PART A</w:t>
            </w:r>
            <w:r w:rsidRPr="0009008F">
              <w:rPr>
                <w:color w:val="AB0125"/>
              </w:rPr>
              <w:t xml:space="preserve"> </w:t>
            </w:r>
          </w:p>
          <w:p w14:paraId="31A4E16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72CD1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AF4" w14:textId="70BE75E8" w:rsidR="006826CD" w:rsidRPr="0009008F" w:rsidRDefault="006826CD" w:rsidP="006826CD">
            <w:pPr>
              <w:ind w:firstLine="84"/>
              <w:rPr>
                <w:color w:val="9D0122"/>
              </w:rPr>
            </w:pPr>
            <w:r w:rsidRPr="0009008F">
              <w:rPr>
                <w:b/>
                <w:color w:val="9D0122"/>
                <w:sz w:val="32"/>
              </w:rPr>
              <w:t>P</w:t>
            </w:r>
            <w:r w:rsidRPr="0009008F">
              <w:rPr>
                <w:b/>
                <w:color w:val="9D0122"/>
                <w:sz w:val="26"/>
              </w:rPr>
              <w:t xml:space="preserve">RACTITIONER </w:t>
            </w:r>
            <w:r w:rsidRPr="0009008F">
              <w:rPr>
                <w:b/>
                <w:color w:val="9D0122"/>
                <w:sz w:val="32"/>
              </w:rPr>
              <w:t>D</w:t>
            </w:r>
            <w:r w:rsidRPr="0009008F">
              <w:rPr>
                <w:b/>
                <w:color w:val="9D0122"/>
                <w:sz w:val="26"/>
              </w:rPr>
              <w:t>ECLARATION</w:t>
            </w:r>
            <w:r w:rsidRPr="0009008F">
              <w:rPr>
                <w:b/>
                <w:color w:val="9D0122"/>
                <w:sz w:val="32"/>
              </w:rPr>
              <w:t xml:space="preserve"> R</w:t>
            </w:r>
            <w:r w:rsidRPr="0009008F">
              <w:rPr>
                <w:b/>
                <w:color w:val="9D0122"/>
                <w:sz w:val="26"/>
              </w:rPr>
              <w:t xml:space="preserve">ECERTIFICATION </w:t>
            </w:r>
            <w:r w:rsidRPr="0009008F">
              <w:rPr>
                <w:b/>
                <w:color w:val="9D0122"/>
                <w:sz w:val="32"/>
              </w:rPr>
              <w:t>A</w:t>
            </w:r>
            <w:r w:rsidRPr="0009008F">
              <w:rPr>
                <w:b/>
                <w:color w:val="9D0122"/>
                <w:sz w:val="26"/>
              </w:rPr>
              <w:t xml:space="preserve">UDIT </w:t>
            </w:r>
            <w:r w:rsidRPr="0009008F">
              <w:rPr>
                <w:b/>
                <w:color w:val="9D0122"/>
                <w:sz w:val="32"/>
              </w:rPr>
              <w:t>202</w:t>
            </w:r>
            <w:r w:rsidR="00232B95" w:rsidRPr="0009008F">
              <w:rPr>
                <w:b/>
                <w:color w:val="9D0122"/>
                <w:sz w:val="32"/>
              </w:rPr>
              <w:t>2</w:t>
            </w:r>
            <w:r w:rsidRPr="0009008F">
              <w:rPr>
                <w:b/>
                <w:color w:val="9D0122"/>
                <w:sz w:val="32"/>
              </w:rPr>
              <w:t xml:space="preserve"> </w:t>
            </w:r>
          </w:p>
        </w:tc>
      </w:tr>
      <w:tr w:rsidR="0023730D" w14:paraId="2CB4CFFA" w14:textId="77777777" w:rsidTr="006826CD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BE77" w14:textId="77777777" w:rsidR="006826CD" w:rsidRDefault="006826CD" w:rsidP="006826CD">
            <w:r>
              <w:t xml:space="preserve">Name of Practitioner: </w:t>
            </w:r>
          </w:p>
          <w:p w14:paraId="72BC8FC1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3C59D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B210475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23730D" w14:paraId="0C0DAD4D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B6AA2" w14:textId="77777777" w:rsidR="006826CD" w:rsidRDefault="006826CD" w:rsidP="006826CD">
            <w:r>
              <w:t xml:space="preserve">Registration Number: </w:t>
            </w:r>
          </w:p>
          <w:p w14:paraId="7856A74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B8A16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5CD3240" w14:textId="1CFB64C0" w:rsidR="006826CD" w:rsidRDefault="0009008F" w:rsidP="006826CD">
            <w:pPr>
              <w:ind w:left="86"/>
            </w:pPr>
            <w:r>
              <w:t>3</w:t>
            </w:r>
            <w:r w:rsidR="00A237D7">
              <w:t>0</w:t>
            </w:r>
            <w:r w:rsidR="006826CD">
              <w:t xml:space="preserve">-__________________ </w:t>
            </w:r>
          </w:p>
        </w:tc>
      </w:tr>
      <w:tr w:rsidR="0023730D" w14:paraId="7D8CEF8F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E139B" w14:textId="0CB18BBA" w:rsidR="006826CD" w:rsidRDefault="006826CD" w:rsidP="006826CD">
            <w:r>
              <w:t xml:space="preserve">Scope of Practice:    </w:t>
            </w:r>
          </w:p>
          <w:p w14:paraId="2E02D05D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005C52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E29C24" w14:textId="53CE129B" w:rsidR="006826CD" w:rsidRPr="0023730D" w:rsidRDefault="00EF3B2B" w:rsidP="006826CD">
            <w:pPr>
              <w:ind w:left="86"/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  <w:r w:rsidR="000B4CA3">
              <w:rPr>
                <w:u w:val="single"/>
              </w:rPr>
              <w:t>______</w:t>
            </w:r>
            <w:r w:rsidR="00A237D7">
              <w:rPr>
                <w:u w:val="single"/>
              </w:rPr>
              <w:t>__________</w:t>
            </w:r>
            <w:r w:rsidR="00C75B5E">
              <w:rPr>
                <w:u w:val="single"/>
              </w:rPr>
              <w:t>______</w:t>
            </w:r>
          </w:p>
        </w:tc>
      </w:tr>
      <w:tr w:rsidR="006826CD" w14:paraId="48B8CE6E" w14:textId="77777777" w:rsidTr="006826CD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4307" w14:textId="77777777" w:rsidR="006826CD" w:rsidRDefault="006826CD" w:rsidP="006826CD">
            <w:r>
              <w:t>CPD Programme Enrolled in:</w:t>
            </w:r>
            <w:proofErr w:type="gramStart"/>
            <w:r>
              <w:t xml:space="preserve">   (</w:t>
            </w:r>
            <w:proofErr w:type="gramEnd"/>
            <w:r>
              <w:t xml:space="preserve">if applicable) </w:t>
            </w:r>
          </w:p>
          <w:p w14:paraId="044B239C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A1D6C3" w14:textId="3E5CE99A" w:rsidR="006826CD" w:rsidRDefault="006826CD" w:rsidP="006826CD">
            <w:pPr>
              <w:ind w:left="86"/>
              <w:jc w:val="both"/>
            </w:pPr>
            <w:r>
              <w:t>_____________________________________________</w:t>
            </w:r>
            <w:r w:rsidR="00C75B5E">
              <w:t>_</w:t>
            </w:r>
            <w:r>
              <w:t xml:space="preserve"> </w:t>
            </w:r>
          </w:p>
        </w:tc>
      </w:tr>
    </w:tbl>
    <w:p w14:paraId="342D0338" w14:textId="12BC72A3" w:rsidR="006826CD" w:rsidRPr="007A319B" w:rsidRDefault="0064015C" w:rsidP="007A319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1B6559" wp14:editId="1D72FCCE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17105" w14:textId="6F68F02E" w:rsidR="006826CD" w:rsidRDefault="006826CD" w:rsidP="00C92D81">
      <w:pPr>
        <w:spacing w:after="0"/>
        <w:rPr>
          <w:b/>
        </w:rPr>
      </w:pPr>
    </w:p>
    <w:p w14:paraId="1472EF4F" w14:textId="509F6154" w:rsidR="006826CD" w:rsidRDefault="006826CD" w:rsidP="00C92D81">
      <w:pPr>
        <w:spacing w:after="0"/>
        <w:rPr>
          <w:b/>
        </w:rPr>
      </w:pPr>
    </w:p>
    <w:p w14:paraId="52F36475" w14:textId="6767C34E" w:rsidR="006826CD" w:rsidRDefault="006826CD" w:rsidP="00C92D81">
      <w:pPr>
        <w:spacing w:after="0"/>
        <w:rPr>
          <w:b/>
        </w:rPr>
      </w:pPr>
    </w:p>
    <w:p w14:paraId="4D8CAA12" w14:textId="77777777" w:rsidR="00FE05BD" w:rsidRDefault="00FE05BD" w:rsidP="006826CD">
      <w:pPr>
        <w:spacing w:after="0"/>
        <w:rPr>
          <w:b/>
        </w:rPr>
      </w:pPr>
    </w:p>
    <w:p w14:paraId="51B62E53" w14:textId="77777777" w:rsidR="00FE05BD" w:rsidRDefault="00FE05BD" w:rsidP="006826CD">
      <w:pPr>
        <w:spacing w:after="0"/>
        <w:rPr>
          <w:b/>
        </w:rPr>
      </w:pPr>
    </w:p>
    <w:p w14:paraId="2D4CCF8D" w14:textId="77777777" w:rsidR="00FE05BD" w:rsidRDefault="00FE05BD" w:rsidP="006826CD">
      <w:pPr>
        <w:spacing w:after="0"/>
        <w:rPr>
          <w:b/>
        </w:rPr>
      </w:pPr>
    </w:p>
    <w:p w14:paraId="379FFAEF" w14:textId="77777777" w:rsidR="00FE05BD" w:rsidRDefault="00FE05BD" w:rsidP="006826CD">
      <w:pPr>
        <w:spacing w:after="0"/>
        <w:rPr>
          <w:b/>
        </w:rPr>
      </w:pPr>
    </w:p>
    <w:p w14:paraId="49054224" w14:textId="5BF89006" w:rsidR="00E84D16" w:rsidRDefault="00E84D16">
      <w:pPr>
        <w:spacing w:after="0"/>
      </w:pPr>
    </w:p>
    <w:p w14:paraId="51117E6A" w14:textId="7CF621C7" w:rsidR="00EC12E1" w:rsidRDefault="0076303B" w:rsidP="00EC12E1">
      <w:pPr>
        <w:spacing w:after="5" w:line="249" w:lineRule="auto"/>
        <w:ind w:left="-5" w:hanging="10"/>
      </w:pPr>
      <w:r>
        <w:t>Part A and B must be completed, scanned</w:t>
      </w:r>
      <w:r w:rsidR="002A3B64">
        <w:t>,</w:t>
      </w:r>
      <w:r>
        <w:t xml:space="preserve"> and emailed along with the documents listed below to </w:t>
      </w:r>
      <w:r w:rsidR="00A237D7">
        <w:rPr>
          <w:color w:val="0563C1"/>
          <w:u w:val="single" w:color="0563C1"/>
        </w:rPr>
        <w:t>msc</w:t>
      </w:r>
      <w:r>
        <w:rPr>
          <w:color w:val="0563C1"/>
          <w:u w:val="single" w:color="0563C1"/>
        </w:rPr>
        <w:t>audit@medsci.co.nz</w:t>
      </w:r>
      <w:r>
        <w:t xml:space="preserve"> by </w:t>
      </w:r>
      <w:r w:rsidR="00846946">
        <w:rPr>
          <w:b/>
        </w:rPr>
        <w:t>1</w:t>
      </w:r>
      <w:r w:rsidR="00491C95">
        <w:rPr>
          <w:b/>
        </w:rPr>
        <w:t>9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</w:p>
    <w:p w14:paraId="1A4FA783" w14:textId="271B3ED5" w:rsidR="00E84D16" w:rsidRDefault="0076303B" w:rsidP="00EC12E1">
      <w:pPr>
        <w:spacing w:after="5" w:line="249" w:lineRule="auto"/>
        <w:ind w:left="-5" w:hanging="10"/>
      </w:pPr>
      <w:r>
        <w:t xml:space="preserve"> </w:t>
      </w:r>
    </w:p>
    <w:p w14:paraId="5B463EDA" w14:textId="77777777" w:rsidR="00C56821" w:rsidRDefault="00C56821" w:rsidP="00EC12E1">
      <w:pPr>
        <w:spacing w:after="5" w:line="249" w:lineRule="auto"/>
        <w:ind w:left="-5" w:hanging="10"/>
      </w:pPr>
    </w:p>
    <w:p w14:paraId="7CDA0DD9" w14:textId="77777777" w:rsidR="00E84D16" w:rsidRPr="0009008F" w:rsidRDefault="0076303B" w:rsidP="00EC12E1">
      <w:pPr>
        <w:spacing w:after="0" w:line="240" w:lineRule="auto"/>
        <w:rPr>
          <w:color w:val="AB0125"/>
        </w:rPr>
      </w:pPr>
      <w:r w:rsidRPr="0009008F">
        <w:rPr>
          <w:color w:val="AB0125"/>
          <w:sz w:val="24"/>
        </w:rPr>
        <w:t>P</w:t>
      </w:r>
      <w:r w:rsidRPr="0009008F">
        <w:rPr>
          <w:color w:val="AB0125"/>
          <w:sz w:val="19"/>
        </w:rPr>
        <w:t xml:space="preserve">RACTITIONER </w:t>
      </w:r>
      <w:r w:rsidRPr="0009008F">
        <w:rPr>
          <w:color w:val="AB0125"/>
          <w:sz w:val="24"/>
        </w:rPr>
        <w:t>D</w:t>
      </w:r>
      <w:r w:rsidRPr="0009008F">
        <w:rPr>
          <w:color w:val="AB0125"/>
          <w:sz w:val="19"/>
        </w:rPr>
        <w:t>ECLARATION</w:t>
      </w:r>
      <w:r w:rsidRPr="0009008F">
        <w:rPr>
          <w:color w:val="AB0125"/>
          <w:sz w:val="24"/>
        </w:rPr>
        <w:t xml:space="preserve"> </w:t>
      </w:r>
    </w:p>
    <w:p w14:paraId="5452460D" w14:textId="77777777" w:rsidR="00E84D16" w:rsidRDefault="0076303B" w:rsidP="00EC12E1">
      <w:pPr>
        <w:spacing w:after="0" w:line="240" w:lineRule="auto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84D16" w14:paraId="464595DF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8D8" w14:textId="343396D2" w:rsidR="00E84D16" w:rsidRDefault="0076303B">
            <w:r>
              <w:t xml:space="preserve">I have received a satisfactory performance review which confirms that I am clinically competent to practise </w:t>
            </w:r>
            <w:r w:rsidR="00457841">
              <w:t>as a</w:t>
            </w:r>
            <w:ins w:id="0" w:author="Caleb Bridgeman" w:date="2022-06-17T09:37:00Z">
              <w:r w:rsidR="002726B0">
                <w:t xml:space="preserve"> </w:t>
              </w:r>
            </w:ins>
            <w:r w:rsidR="00491C95">
              <w:t>Medical Laboratory Technician / Medical Laboratory Pre-Analytical Technician</w:t>
            </w:r>
            <w:r w:rsidR="00457841"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DDF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60E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655F2EB8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84D16" w:rsidRDefault="0076303B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E5DF20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84D16" w:rsidRDefault="0076303B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B1BC44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598FA585" w:rsidR="00E84D16" w:rsidRDefault="0076303B">
            <w:r>
              <w:rPr>
                <w:b/>
              </w:rPr>
              <w:t xml:space="preserve">I have provided the </w:t>
            </w:r>
            <w:r w:rsidR="00C94B64">
              <w:rPr>
                <w:b/>
              </w:rPr>
              <w:t>Council</w:t>
            </w:r>
            <w:r>
              <w:rPr>
                <w:b/>
              </w:rPr>
              <w:t xml:space="preserve">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4019924B" w14:textId="77777777" w:rsidTr="00E26D4C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06D0D52B" w:rsidR="00E84D16" w:rsidRPr="00527AF1" w:rsidRDefault="0076303B">
            <w:pPr>
              <w:ind w:left="720" w:right="21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A logbook detailing the CPD activities I have completed in the </w:t>
            </w:r>
            <w:r w:rsidR="00122752" w:rsidRPr="00527AF1">
              <w:rPr>
                <w:rFonts w:asciiTheme="minorHAnsi" w:hAnsiTheme="minorHAnsi" w:cstheme="minorHAnsi"/>
              </w:rPr>
              <w:t>12</w:t>
            </w:r>
            <w:r w:rsidRPr="00527AF1">
              <w:rPr>
                <w:rFonts w:asciiTheme="minorHAnsi" w:hAnsiTheme="minorHAnsi" w:cstheme="minorHAnsi"/>
              </w:rPr>
              <w:t xml:space="preserve"> months up to 31 </w:t>
            </w:r>
            <w:r w:rsidR="00BC55C0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</w:t>
            </w:r>
            <w:r w:rsidR="00846946" w:rsidRPr="00527AF1">
              <w:rPr>
                <w:rFonts w:asciiTheme="minorHAnsi" w:hAnsiTheme="minorHAnsi" w:cstheme="minorHAnsi"/>
              </w:rPr>
              <w:t>2</w:t>
            </w:r>
            <w:r w:rsidR="00BC55C0" w:rsidRPr="00527A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2D213179" w14:textId="77777777" w:rsidTr="00527AF1">
        <w:trPr>
          <w:trHeight w:val="93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35E8C5F6" w:rsidR="00E84D16" w:rsidRPr="00527AF1" w:rsidRDefault="0076303B">
            <w:pPr>
              <w:ind w:left="720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="00D37E04" w:rsidRPr="00527AF1">
              <w:rPr>
                <w:rFonts w:asciiTheme="minorHAnsi" w:hAnsiTheme="minorHAnsi" w:cstheme="minorHAnsi"/>
              </w:rPr>
              <w:t>Three</w:t>
            </w:r>
            <w:r w:rsidRPr="00527AF1">
              <w:rPr>
                <w:rFonts w:asciiTheme="minorHAnsi" w:hAnsiTheme="minorHAnsi" w:cstheme="minorHAnsi"/>
              </w:rPr>
              <w:t xml:space="preserve"> documents as evidence of the completion of the CDP activity including </w:t>
            </w:r>
            <w:r w:rsidR="00A864EF" w:rsidRPr="00527AF1">
              <w:rPr>
                <w:rFonts w:asciiTheme="minorHAnsi" w:hAnsiTheme="minorHAnsi" w:cstheme="minorHAnsi"/>
              </w:rPr>
              <w:t xml:space="preserve">two </w:t>
            </w:r>
            <w:r w:rsidRPr="00527AF1">
              <w:rPr>
                <w:rFonts w:asciiTheme="minorHAnsi" w:hAnsiTheme="minorHAnsi" w:cstheme="minorHAnsi"/>
              </w:rPr>
              <w:t xml:space="preserve">evidential documents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D33BDC" w14:paraId="3C06D33C" w14:textId="77777777" w:rsidTr="00CE4953">
        <w:trPr>
          <w:trHeight w:val="7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5FE6" w14:textId="2A588BC7" w:rsidR="00D33BDC" w:rsidRPr="00527AF1" w:rsidRDefault="00D33BDC" w:rsidP="00D33BD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egoe UI Symbol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 xml:space="preserve">Two reflective statements </w:t>
            </w:r>
            <w:r w:rsidR="00CE4953" w:rsidRPr="00527AF1">
              <w:rPr>
                <w:rFonts w:asciiTheme="minorHAnsi" w:eastAsia="Segoe UI Symbol" w:hAnsiTheme="minorHAnsi" w:cstheme="minorHAnsi"/>
              </w:rPr>
              <w:t>relating to clinical, ethical, and culturally appropriate practice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CD80" w14:textId="30AF4758" w:rsidR="00D33BDC" w:rsidRDefault="00CE4953">
            <w:pPr>
              <w:ind w:right="2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8443" w14:textId="6A2664B3" w:rsidR="00D33BDC" w:rsidRDefault="00CE4953">
            <w:pPr>
              <w:ind w:right="29"/>
              <w:jc w:val="center"/>
            </w:pPr>
            <w:r>
              <w:t>No</w:t>
            </w:r>
          </w:p>
        </w:tc>
      </w:tr>
      <w:tr w:rsidR="00E84D16" w14:paraId="131FF13F" w14:textId="77777777" w:rsidTr="00E26D4C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4941395D" w:rsidR="00E84D16" w:rsidRPr="00527AF1" w:rsidRDefault="0076303B">
            <w:pPr>
              <w:ind w:left="720" w:right="4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My employment history for the </w:t>
            </w:r>
            <w:r w:rsidR="00F80DF4" w:rsidRPr="00527AF1">
              <w:rPr>
                <w:rFonts w:asciiTheme="minorHAnsi" w:hAnsiTheme="minorHAnsi" w:cstheme="minorHAnsi"/>
              </w:rPr>
              <w:t>12</w:t>
            </w:r>
            <w:r w:rsidR="007C127A" w:rsidRPr="00527AF1">
              <w:rPr>
                <w:rFonts w:asciiTheme="minorHAnsi" w:hAnsiTheme="minorHAnsi" w:cstheme="minorHAnsi"/>
              </w:rPr>
              <w:t xml:space="preserve"> months</w:t>
            </w:r>
            <w:r w:rsidRPr="00527AF1">
              <w:rPr>
                <w:rFonts w:asciiTheme="minorHAnsi" w:hAnsiTheme="minorHAnsi" w:cstheme="minorHAnsi"/>
              </w:rPr>
              <w:t xml:space="preserve"> up to 31 </w:t>
            </w:r>
            <w:r w:rsidR="0021677F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202</w:t>
            </w:r>
            <w:r w:rsidR="0021677F" w:rsidRPr="00527AF1">
              <w:rPr>
                <w:rFonts w:asciiTheme="minorHAnsi" w:hAnsiTheme="minorHAnsi" w:cstheme="minorHAnsi"/>
              </w:rPr>
              <w:t>1</w:t>
            </w:r>
            <w:r w:rsidRPr="00527AF1">
              <w:rPr>
                <w:rFonts w:asciiTheme="minorHAnsi" w:hAnsiTheme="minorHAnsi" w:cstheme="minorHAnsi"/>
              </w:rP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t xml:space="preserve"> </w:t>
      </w:r>
    </w:p>
    <w:p w14:paraId="26256FF0" w14:textId="2BF4FF5C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C56821">
        <w:tab/>
      </w:r>
      <w:r>
        <w:t xml:space="preserve">Date:  </w:t>
      </w:r>
      <w:r w:rsidR="00C56821">
        <w:tab/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A6591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0F5492E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0D0564F9" w14:textId="22FF504B" w:rsidR="00C56821" w:rsidRDefault="00C56821">
      <w:pPr>
        <w:spacing w:after="0"/>
      </w:pPr>
    </w:p>
    <w:p w14:paraId="37B80AB0" w14:textId="66426F56" w:rsidR="00C56821" w:rsidRDefault="00C56821">
      <w:pPr>
        <w:spacing w:after="0"/>
      </w:pPr>
    </w:p>
    <w:p w14:paraId="1DB62C2F" w14:textId="0AEAD07B" w:rsidR="00F80DF4" w:rsidRDefault="00F80DF4">
      <w:pPr>
        <w:spacing w:after="0"/>
      </w:pPr>
    </w:p>
    <w:p w14:paraId="6D4CA4AB" w14:textId="77777777" w:rsidR="00527AF1" w:rsidRDefault="00527AF1">
      <w:pPr>
        <w:spacing w:after="0"/>
      </w:pPr>
    </w:p>
    <w:p w14:paraId="5F71B696" w14:textId="2876722F" w:rsidR="00C56821" w:rsidRDefault="00C56821">
      <w:pPr>
        <w:spacing w:after="0"/>
      </w:pPr>
    </w:p>
    <w:p w14:paraId="630738CF" w14:textId="77777777" w:rsidR="00C56821" w:rsidRDefault="00C56821">
      <w:pPr>
        <w:spacing w:after="0"/>
      </w:pPr>
    </w:p>
    <w:p w14:paraId="20104A46" w14:textId="3C96BEFE" w:rsidR="00E84D16" w:rsidRDefault="00FE05BD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2DD5BF0" wp14:editId="1CC7DB3C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3B">
        <w:t xml:space="preserve"> </w:t>
      </w:r>
    </w:p>
    <w:p w14:paraId="2BFE11B5" w14:textId="2A488EB0" w:rsidR="00E84D16" w:rsidRPr="0009008F" w:rsidRDefault="0076303B">
      <w:pPr>
        <w:spacing w:after="113"/>
        <w:rPr>
          <w:color w:val="AB0125"/>
        </w:rPr>
      </w:pPr>
      <w:r w:rsidRPr="0009008F">
        <w:rPr>
          <w:b/>
          <w:color w:val="AB0125"/>
        </w:rPr>
        <w:t xml:space="preserve">PART B </w:t>
      </w:r>
    </w:p>
    <w:p w14:paraId="4CFA2206" w14:textId="5FFE41EC" w:rsidR="00E84D16" w:rsidRPr="0009008F" w:rsidRDefault="0076303B" w:rsidP="00B15133">
      <w:pPr>
        <w:spacing w:after="73"/>
        <w:ind w:left="720" w:right="56" w:firstLine="720"/>
        <w:jc w:val="center"/>
        <w:rPr>
          <w:color w:val="AB0125"/>
        </w:rPr>
      </w:pPr>
      <w:r w:rsidRPr="0009008F">
        <w:rPr>
          <w:b/>
          <w:color w:val="AB0125"/>
          <w:sz w:val="26"/>
        </w:rPr>
        <w:t>SUPERVISOR</w:t>
      </w:r>
      <w:r w:rsidRPr="0009008F">
        <w:rPr>
          <w:b/>
          <w:color w:val="AB0125"/>
          <w:sz w:val="32"/>
        </w:rPr>
        <w:t>/E</w:t>
      </w:r>
      <w:r w:rsidRPr="0009008F">
        <w:rPr>
          <w:b/>
          <w:color w:val="AB0125"/>
          <w:sz w:val="26"/>
        </w:rPr>
        <w:t xml:space="preserve">MPLOYER </w:t>
      </w:r>
      <w:r w:rsidRPr="0009008F">
        <w:rPr>
          <w:b/>
          <w:color w:val="AB0125"/>
          <w:sz w:val="32"/>
        </w:rPr>
        <w:t>D</w:t>
      </w:r>
      <w:r w:rsidRPr="0009008F">
        <w:rPr>
          <w:b/>
          <w:color w:val="AB0125"/>
          <w:sz w:val="26"/>
        </w:rPr>
        <w:t>ECLARATION</w:t>
      </w:r>
    </w:p>
    <w:p w14:paraId="32F80EC8" w14:textId="3833E38F" w:rsidR="00E84D16" w:rsidRPr="0009008F" w:rsidRDefault="0076303B" w:rsidP="00B15133">
      <w:pPr>
        <w:spacing w:after="0"/>
        <w:ind w:left="720" w:right="54" w:firstLine="720"/>
        <w:jc w:val="center"/>
        <w:rPr>
          <w:color w:val="AB0125"/>
        </w:rPr>
      </w:pPr>
      <w:r w:rsidRPr="0009008F">
        <w:rPr>
          <w:b/>
          <w:color w:val="AB0125"/>
          <w:sz w:val="32"/>
        </w:rPr>
        <w:t>R</w:t>
      </w:r>
      <w:r w:rsidRPr="0009008F">
        <w:rPr>
          <w:b/>
          <w:color w:val="AB0125"/>
          <w:sz w:val="26"/>
        </w:rPr>
        <w:t xml:space="preserve">ECERTIFICATION </w:t>
      </w:r>
      <w:r w:rsidRPr="0009008F">
        <w:rPr>
          <w:b/>
          <w:color w:val="AB0125"/>
          <w:sz w:val="32"/>
        </w:rPr>
        <w:t>A</w:t>
      </w:r>
      <w:r w:rsidRPr="0009008F">
        <w:rPr>
          <w:b/>
          <w:color w:val="AB0125"/>
          <w:sz w:val="26"/>
        </w:rPr>
        <w:t xml:space="preserve">UDIT </w:t>
      </w:r>
      <w:r w:rsidRPr="0009008F">
        <w:rPr>
          <w:b/>
          <w:color w:val="AB0125"/>
          <w:sz w:val="32"/>
        </w:rPr>
        <w:t>202</w:t>
      </w:r>
      <w:r w:rsidR="007811F9" w:rsidRPr="0009008F">
        <w:rPr>
          <w:b/>
          <w:color w:val="AB0125"/>
          <w:sz w:val="32"/>
        </w:rPr>
        <w:t>2</w:t>
      </w:r>
    </w:p>
    <w:p w14:paraId="715BD6E2" w14:textId="65E89ECA" w:rsidR="00E84D16" w:rsidRDefault="0076303B" w:rsidP="00F80DF4">
      <w:pPr>
        <w:spacing w:after="5" w:line="249" w:lineRule="auto"/>
        <w:ind w:left="-5" w:hanging="10"/>
        <w:jc w:val="center"/>
      </w:pPr>
      <w:r>
        <w:t xml:space="preserve">To be completed by a </w:t>
      </w:r>
      <w:r w:rsidR="000D4D11">
        <w:t xml:space="preserve">senior </w:t>
      </w:r>
      <w:r>
        <w:t xml:space="preserve">registered </w:t>
      </w:r>
      <w:r w:rsidR="00F80DF4">
        <w:t>practitioner within your scope.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7354DF21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</w:r>
      <w:r w:rsidR="00EF3B2B">
        <w:t xml:space="preserve">    </w:t>
      </w:r>
      <w:r w:rsidR="0009008F">
        <w:t>3</w:t>
      </w:r>
      <w:r w:rsidR="00F80DF4">
        <w:t>0</w:t>
      </w:r>
      <w:r>
        <w:t>-</w:t>
      </w:r>
      <w:r>
        <w:rPr>
          <w:u w:val="single" w:color="000000"/>
        </w:rPr>
        <w:t>__________</w:t>
      </w:r>
      <w:r w:rsidR="00EF3B2B">
        <w:rPr>
          <w:u w:val="single" w:color="000000"/>
        </w:rPr>
        <w:t>__</w:t>
      </w:r>
      <w:r>
        <w:rPr>
          <w:u w:val="single" w:color="000000"/>
        </w:rPr>
        <w:t>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9FA8E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860CF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129"/>
        <w:gridCol w:w="5913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:rsidRPr="00527AF1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Pr="00527AF1" w:rsidRDefault="00846946">
            <w:pPr>
              <w:ind w:left="31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6CF53A46">
                      <wp:extent cx="3666109" cy="353538"/>
                      <wp:effectExtent l="0" t="0" r="0" b="0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196BF836" w:rsidR="00E84D16" w:rsidRDefault="00C94B64">
            <w:pPr>
              <w:ind w:left="140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5E1DDCB9" wp14:editId="3AA98C62">
                      <wp:extent cx="3666109" cy="35353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EC582" w14:textId="77777777" w:rsidR="00C94B64" w:rsidRDefault="00C94B64" w:rsidP="00C94B6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DDCB9" id="Group 1" o:spid="_x0000_s1030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">
                      <v:rect id="Rectangle 4" o:spid="_x0000_s1031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2E5EC582" w14:textId="77777777" w:rsidR="00C94B64" w:rsidRDefault="00C94B64" w:rsidP="00C94B6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33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  <w:r w:rsidR="0076303B"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AB44C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2A1C4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9210E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DF1625E"/>
    <w:multiLevelType w:val="hybridMultilevel"/>
    <w:tmpl w:val="E21246AC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C54"/>
    <w:multiLevelType w:val="hybridMultilevel"/>
    <w:tmpl w:val="87D09A60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467C7"/>
    <w:multiLevelType w:val="hybridMultilevel"/>
    <w:tmpl w:val="1872537E"/>
    <w:lvl w:ilvl="0" w:tplc="4FF253CA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741889">
    <w:abstractNumId w:val="3"/>
  </w:num>
  <w:num w:numId="2" w16cid:durableId="1311985908">
    <w:abstractNumId w:val="0"/>
  </w:num>
  <w:num w:numId="3" w16cid:durableId="1007053966">
    <w:abstractNumId w:val="2"/>
  </w:num>
  <w:num w:numId="4" w16cid:durableId="80490288">
    <w:abstractNumId w:val="4"/>
  </w:num>
  <w:num w:numId="5" w16cid:durableId="20719245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eb Bridgeman">
    <w15:presenceInfo w15:providerId="AD" w15:userId="S::caleb.bridgeman@medsci.co.nz::b9a1f21f-f5b6-453e-92d7-8b0a79fab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09008F"/>
    <w:rsid w:val="000B4CA3"/>
    <w:rsid w:val="000D4D11"/>
    <w:rsid w:val="0011170C"/>
    <w:rsid w:val="00122752"/>
    <w:rsid w:val="00125638"/>
    <w:rsid w:val="0021677F"/>
    <w:rsid w:val="002250B5"/>
    <w:rsid w:val="00232B95"/>
    <w:rsid w:val="0023730D"/>
    <w:rsid w:val="002726B0"/>
    <w:rsid w:val="002A3B64"/>
    <w:rsid w:val="00325BD6"/>
    <w:rsid w:val="004504D2"/>
    <w:rsid w:val="00457841"/>
    <w:rsid w:val="00491C95"/>
    <w:rsid w:val="004C427E"/>
    <w:rsid w:val="004D783B"/>
    <w:rsid w:val="00520600"/>
    <w:rsid w:val="00527AF1"/>
    <w:rsid w:val="0064015C"/>
    <w:rsid w:val="006826CD"/>
    <w:rsid w:val="006E56F7"/>
    <w:rsid w:val="00753CBA"/>
    <w:rsid w:val="0076303B"/>
    <w:rsid w:val="007811F9"/>
    <w:rsid w:val="007A319B"/>
    <w:rsid w:val="007C127A"/>
    <w:rsid w:val="00811FE7"/>
    <w:rsid w:val="008427C7"/>
    <w:rsid w:val="00846946"/>
    <w:rsid w:val="009264C6"/>
    <w:rsid w:val="00A237D7"/>
    <w:rsid w:val="00A428BD"/>
    <w:rsid w:val="00A536A3"/>
    <w:rsid w:val="00A864EF"/>
    <w:rsid w:val="00B15133"/>
    <w:rsid w:val="00BC55C0"/>
    <w:rsid w:val="00C56821"/>
    <w:rsid w:val="00C63CAE"/>
    <w:rsid w:val="00C74693"/>
    <w:rsid w:val="00C74A95"/>
    <w:rsid w:val="00C75B5E"/>
    <w:rsid w:val="00C92D81"/>
    <w:rsid w:val="00C94B64"/>
    <w:rsid w:val="00CE4953"/>
    <w:rsid w:val="00D33BDC"/>
    <w:rsid w:val="00D37E04"/>
    <w:rsid w:val="00D92701"/>
    <w:rsid w:val="00DC462E"/>
    <w:rsid w:val="00DD54A5"/>
    <w:rsid w:val="00E26D4C"/>
    <w:rsid w:val="00E84D16"/>
    <w:rsid w:val="00EC12E1"/>
    <w:rsid w:val="00EF3B2B"/>
    <w:rsid w:val="00F03854"/>
    <w:rsid w:val="00F80DF4"/>
    <w:rsid w:val="00F939D0"/>
    <w:rsid w:val="00FB59FF"/>
    <w:rsid w:val="00FE05BD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638"/>
    <w:pPr>
      <w:ind w:left="720"/>
      <w:contextualSpacing/>
    </w:pPr>
  </w:style>
  <w:style w:type="paragraph" w:styleId="Revision">
    <w:name w:val="Revision"/>
    <w:hidden/>
    <w:uiPriority w:val="99"/>
    <w:semiHidden/>
    <w:rsid w:val="00491C9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51EDBC08BC419BA7BFF7F73AC1BE" ma:contentTypeVersion="11" ma:contentTypeDescription="Create a new document." ma:contentTypeScope="" ma:versionID="a90ba8bce052b09cd5ef80b2f95f966d">
  <xsd:schema xmlns:xsd="http://www.w3.org/2001/XMLSchema" xmlns:xs="http://www.w3.org/2001/XMLSchema" xmlns:p="http://schemas.microsoft.com/office/2006/metadata/properties" xmlns:ns3="cdaaa8df-23ab-4e5d-8001-e20f20ed9abb" xmlns:ns4="9731e505-72f7-474f-b92c-04c26ce40600" targetNamespace="http://schemas.microsoft.com/office/2006/metadata/properties" ma:root="true" ma:fieldsID="c408230e5871029b4244b3e4e257a7fb" ns3:_="" ns4:_="">
    <xsd:import namespace="cdaaa8df-23ab-4e5d-8001-e20f20ed9abb"/>
    <xsd:import namespace="9731e505-72f7-474f-b92c-04c26ce4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a8df-23ab-4e5d-8001-e20f20ed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e505-72f7-474f-b92c-04c26ce4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19F63-22AA-4C50-9DD8-74991A8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aa8df-23ab-4e5d-8001-e20f20ed9abb"/>
    <ds:schemaRef ds:uri="9731e505-72f7-474f-b92c-04c26ce4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6B2BB-E96A-4358-AE03-0767380FB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16616-B5D8-4813-8D3C-5821263E1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Miriam Brown</cp:lastModifiedBy>
  <cp:revision>2</cp:revision>
  <dcterms:created xsi:type="dcterms:W3CDTF">2022-06-16T21:44:00Z</dcterms:created>
  <dcterms:modified xsi:type="dcterms:W3CDTF">2022-06-16T21:44:00Z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0x010100FEFF51EDBC08BC419BA7BFF7F73AC1BE</vt:lpwstr>
  </property>
</Properties>
</file>